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1926" w14:textId="3934591E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71">
        <w:rPr>
          <w:b/>
          <w:sz w:val="48"/>
          <w:szCs w:val="48"/>
        </w:rPr>
        <w:t>FFA Knowledge CDE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19CB96A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Kelly M. Bier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7BF6CF9" w:rsidR="0017626E" w:rsidRDefault="002450C0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EE2368" w:rsidRPr="00DD5479">
                <w:rPr>
                  <w:rStyle w:val="Hyperlink"/>
                </w:rPr>
                <w:t>Kelly.bier@ship.k12.pa.us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2930044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Cell – 717-860-5843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79008E2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Wednesday at 8:15 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3A7B0DDC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FB02CCF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  <w:r w:rsidR="00EE2368">
              <w:t xml:space="preserve"> 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75805B4D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At the conclusion of the event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528C2E56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1D355874" w:rsidR="0017626E" w:rsidRDefault="0017626E" w:rsidP="00EE2368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23D0" w14:textId="0876D0AB" w:rsidR="0017626E" w:rsidRDefault="0017626E" w:rsidP="0099370B">
            <w:pPr>
              <w:pStyle w:val="Normal1"/>
              <w:widowControl w:val="0"/>
              <w:spacing w:line="240" w:lineRule="auto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EE2368">
              <w:rPr>
                <w:sz w:val="24"/>
                <w:szCs w:val="24"/>
              </w:rPr>
              <w:t>3</w:t>
            </w:r>
            <w:r w:rsidR="00C836AC">
              <w:rPr>
                <w:sz w:val="24"/>
                <w:szCs w:val="24"/>
              </w:rPr>
              <w:t xml:space="preserve"> in 7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C836AC">
              <w:rPr>
                <w:sz w:val="24"/>
                <w:szCs w:val="24"/>
              </w:rPr>
              <w:t>, 8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</w:rPr>
              <w:t xml:space="preserve">, </w:t>
            </w:r>
            <w:r w:rsidR="00E52320" w:rsidRPr="00CF1367">
              <w:rPr>
                <w:sz w:val="24"/>
                <w:szCs w:val="24"/>
              </w:rPr>
              <w:t>or</w:t>
            </w:r>
            <w:r w:rsidR="00E52320">
              <w:rPr>
                <w:sz w:val="24"/>
                <w:szCs w:val="24"/>
              </w:rPr>
              <w:t xml:space="preserve"> </w:t>
            </w:r>
            <w:r w:rsidR="00C836AC">
              <w:rPr>
                <w:sz w:val="24"/>
                <w:szCs w:val="24"/>
              </w:rPr>
              <w:t>9</w:t>
            </w:r>
            <w:r w:rsidR="00E174D5" w:rsidRPr="00E174D5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  <w:vertAlign w:val="superscript"/>
              </w:rPr>
              <w:t xml:space="preserve"> </w:t>
            </w:r>
            <w:r w:rsidR="00C836AC">
              <w:rPr>
                <w:sz w:val="24"/>
                <w:szCs w:val="24"/>
              </w:rPr>
              <w:t>grade</w:t>
            </w:r>
            <w:r w:rsidR="00E174D5">
              <w:rPr>
                <w:sz w:val="24"/>
                <w:szCs w:val="24"/>
              </w:rPr>
              <w:t xml:space="preserve"> </w:t>
            </w:r>
            <w:del w:id="0" w:author="Kelly Bier" w:date="2024-05-17T09:26:00Z">
              <w:r w:rsidR="00E52320" w:rsidDel="00CF1367">
                <w:rPr>
                  <w:strike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14:paraId="3B101255" w14:textId="0FF2BFD1" w:rsidR="00E52320" w:rsidRPr="00E52320" w:rsidRDefault="00E52320" w:rsidP="0099370B">
            <w:pPr>
              <w:pStyle w:val="Normal1"/>
              <w:widowControl w:val="0"/>
              <w:spacing w:line="240" w:lineRule="auto"/>
            </w:pPr>
            <w:r w:rsidRPr="00CF1367">
              <w:rPr>
                <w:color w:val="000000" w:themeColor="text1"/>
                <w:sz w:val="24"/>
                <w:szCs w:val="24"/>
              </w:rPr>
              <w:t>Can compete more than once, if they are not on a winning team</w:t>
            </w:r>
            <w:r w:rsidR="009F4BF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EE1A85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15287312" w14:textId="1DCF7256" w:rsidR="0017626E" w:rsidRPr="0039608C" w:rsidRDefault="00EE2368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CDE will consist of </w:t>
            </w:r>
            <w:r w:rsidR="00134588">
              <w:rPr>
                <w:szCs w:val="24"/>
              </w:rPr>
              <w:t xml:space="preserve">a </w:t>
            </w:r>
            <w:r w:rsidRPr="0039608C">
              <w:rPr>
                <w:szCs w:val="24"/>
              </w:rPr>
              <w:t>75 question multiple choice individual test</w:t>
            </w:r>
          </w:p>
          <w:p w14:paraId="06F27791" w14:textId="50864084" w:rsidR="0066749F" w:rsidRPr="00CF1367" w:rsidRDefault="0066749F" w:rsidP="0066749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Style w:val="Hyperlink"/>
                <w:color w:val="000000"/>
                <w:szCs w:val="24"/>
                <w:u w:val="none"/>
              </w:rPr>
            </w:pPr>
            <w:r w:rsidRPr="0039608C">
              <w:rPr>
                <w:szCs w:val="24"/>
              </w:rPr>
              <w:t xml:space="preserve">Questions will come from the FFA Student Handbook, </w:t>
            </w:r>
            <w:r w:rsidR="009F4BF0">
              <w:rPr>
                <w:szCs w:val="24"/>
              </w:rPr>
              <w:t xml:space="preserve">, </w:t>
            </w:r>
            <w:r w:rsidRPr="0039608C">
              <w:rPr>
                <w:szCs w:val="24"/>
              </w:rPr>
              <w:t xml:space="preserve">Official FFA Manual, </w:t>
            </w:r>
            <w:hyperlink r:id="rId10" w:history="1">
              <w:r w:rsidRPr="0039608C">
                <w:rPr>
                  <w:rStyle w:val="Hyperlink"/>
                  <w:szCs w:val="24"/>
                </w:rPr>
                <w:t>www.ffa.org</w:t>
              </w:r>
            </w:hyperlink>
            <w:r w:rsidRPr="0039608C">
              <w:rPr>
                <w:szCs w:val="24"/>
              </w:rPr>
              <w:t xml:space="preserve"> and </w:t>
            </w:r>
            <w:hyperlink r:id="rId11" w:history="1">
              <w:r w:rsidRPr="0039608C">
                <w:rPr>
                  <w:rStyle w:val="Hyperlink"/>
                  <w:szCs w:val="24"/>
                </w:rPr>
                <w:t>www.paffa.org</w:t>
              </w:r>
            </w:hyperlink>
          </w:p>
          <w:p w14:paraId="57069B51" w14:textId="4802E365" w:rsidR="009F4BF0" w:rsidRPr="009F4BF0" w:rsidRDefault="009F4BF0" w:rsidP="0066749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CF1367">
              <w:rPr>
                <w:rStyle w:val="Hyperlink"/>
                <w:szCs w:val="24"/>
                <w:u w:val="none"/>
              </w:rPr>
              <w:t>See the FFA Knowledge Study Guide</w:t>
            </w:r>
          </w:p>
          <w:p w14:paraId="7447CC17" w14:textId="3A6216AC" w:rsidR="0066749F" w:rsidRPr="0066749F" w:rsidRDefault="0066749F" w:rsidP="00134588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443D809F" w14:textId="77777777" w:rsidR="0039608C" w:rsidRPr="0039608C" w:rsidRDefault="0039608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top 8 teams will come back for Jeopardy rounds. </w:t>
            </w:r>
          </w:p>
          <w:p w14:paraId="518F36D8" w14:textId="08A6CA9C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39608C" w:rsidRPr="0039608C">
              <w:rPr>
                <w:szCs w:val="24"/>
              </w:rPr>
              <w:t xml:space="preserve"> team scores on the tests will be ranked to determine the </w:t>
            </w:r>
            <w:r w:rsidR="00134588">
              <w:rPr>
                <w:szCs w:val="24"/>
              </w:rPr>
              <w:t>seeds</w:t>
            </w:r>
            <w:r w:rsidR="0039608C" w:rsidRPr="0039608C">
              <w:rPr>
                <w:szCs w:val="24"/>
              </w:rPr>
              <w:t xml:space="preserve"> for the Jeopardy rounds. </w:t>
            </w:r>
          </w:p>
          <w:p w14:paraId="71942F8D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Each round will consist of a Jeopardy round, and a Final Jeopardy round. </w:t>
            </w:r>
          </w:p>
          <w:p w14:paraId="2530D46F" w14:textId="74B852EF" w:rsidR="0039608C" w:rsidRPr="0039608C" w:rsidRDefault="00134588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Each team will get 10</w:t>
            </w:r>
            <w:r w:rsidR="0039608C" w:rsidRPr="0039608C">
              <w:rPr>
                <w:szCs w:val="24"/>
              </w:rPr>
              <w:t xml:space="preserve"> seconds to answer the question once they have buzzed in.</w:t>
            </w:r>
          </w:p>
          <w:p w14:paraId="40F87DC9" w14:textId="364CEC8B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Contestants m</w:t>
            </w:r>
            <w:r w:rsidR="0039608C" w:rsidRPr="0039608C">
              <w:rPr>
                <w:szCs w:val="24"/>
              </w:rPr>
              <w:t>ust wait to buzz in until after the question is finished being re</w:t>
            </w:r>
            <w:bookmarkStart w:id="1" w:name="_GoBack"/>
            <w:bookmarkEnd w:id="1"/>
            <w:r w:rsidR="0039608C" w:rsidRPr="0039608C">
              <w:rPr>
                <w:szCs w:val="24"/>
              </w:rPr>
              <w:t xml:space="preserve">ad. </w:t>
            </w:r>
          </w:p>
          <w:p w14:paraId="4A3108D2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Contestant must wait to be recognized. </w:t>
            </w:r>
          </w:p>
          <w:p w14:paraId="59EFC2A6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There will be no points deducted for wrong answers. </w:t>
            </w:r>
          </w:p>
          <w:p w14:paraId="1046DEA7" w14:textId="77777777" w:rsidR="0017626E" w:rsidRPr="00CF1367" w:rsidRDefault="0039608C" w:rsidP="0013458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39608C">
              <w:rPr>
                <w:szCs w:val="24"/>
              </w:rPr>
              <w:t xml:space="preserve">The team can discuss the question before giving a team answer. </w:t>
            </w:r>
          </w:p>
          <w:p w14:paraId="6056B479" w14:textId="61FFDAF8" w:rsidR="009F4BF0" w:rsidRPr="0039608C" w:rsidRDefault="009F4BF0" w:rsidP="0013458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The final score of the Jeopardy round will be used to determine team rank if the team does not move forward in the bracket. 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5E0B4886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4DDD98BC" w:rsidR="0017626E" w:rsidRDefault="00EE2368" w:rsidP="00665B65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Dress – Please refer to guidelines </w:t>
            </w:r>
            <w:r w:rsidR="00665B65">
              <w:rPr>
                <w:sz w:val="24"/>
                <w:szCs w:val="24"/>
              </w:rPr>
              <w:t>set by</w:t>
            </w:r>
            <w:r>
              <w:rPr>
                <w:sz w:val="24"/>
                <w:szCs w:val="24"/>
              </w:rPr>
              <w:t xml:space="preserve"> National FFA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6107434B" w14:textId="77777777" w:rsidR="0017626E" w:rsidRDefault="0066749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Test – 75 questions </w:t>
            </w:r>
          </w:p>
          <w:p w14:paraId="2B5CB162" w14:textId="21B17A3F" w:rsidR="0066749F" w:rsidRDefault="009F4BF0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Elimination </w:t>
            </w:r>
            <w:r w:rsidR="0066749F">
              <w:rPr>
                <w:sz w:val="24"/>
                <w:szCs w:val="24"/>
              </w:rPr>
              <w:t>Jeopardy Rounds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6EAD7880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5AF17A90" w:rsidR="0017626E" w:rsidRDefault="0066749F" w:rsidP="009F4BF0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</w:t>
            </w:r>
            <w:r w:rsidR="009F4BF0">
              <w:rPr>
                <w:sz w:val="24"/>
                <w:szCs w:val="24"/>
              </w:rPr>
              <w:t xml:space="preserve">Study Guide </w:t>
            </w:r>
            <w:r>
              <w:rPr>
                <w:sz w:val="24"/>
                <w:szCs w:val="24"/>
              </w:rPr>
              <w:t xml:space="preserve">posted on the PA FFA Website to help to study for the event.  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07ECFB2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lastRenderedPageBreak/>
              <w:t xml:space="preserve">CDE Changes from Previous </w:t>
            </w:r>
            <w:r w:rsidR="00E52320">
              <w:rPr>
                <w:sz w:val="24"/>
                <w:szCs w:val="24"/>
                <w:u w:val="single"/>
              </w:rPr>
              <w:t>Years</w:t>
            </w:r>
          </w:p>
          <w:p w14:paraId="4480C478" w14:textId="221F85E6" w:rsidR="0017626E" w:rsidRDefault="0039608C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27C3DA16" w14:textId="71EA1DEF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1A352640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577803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Written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323B98D4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75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10B3E649" w:rsidR="0017626E" w:rsidRDefault="0066749F" w:rsidP="009F4BF0">
            <w:pPr>
              <w:pStyle w:val="Normal1"/>
              <w:widowControl w:val="0"/>
              <w:spacing w:line="240" w:lineRule="auto"/>
            </w:pPr>
            <w:r>
              <w:t xml:space="preserve">Multiple Choice </w:t>
            </w:r>
            <w:r w:rsidR="00134588">
              <w:t xml:space="preserve">&amp; Matching </w:t>
            </w:r>
            <w:r>
              <w:t xml:space="preserve">Questions based on the resources, and </w:t>
            </w:r>
            <w:r w:rsidR="009F4BF0">
              <w:t xml:space="preserve">Study Guide 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9AE5B5F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Jeopardy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0F41D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Varies on amount earned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02CE2229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Teams of three students will compete against another team from a different school. They will participate in a final Jeopardy round, and will get to wager the amount of points that they wish. If they win, then they will advance in the bracket to the next level. 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41C9D9D" w:rsidR="0017626E" w:rsidRPr="0066749F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66749F">
              <w:rPr>
                <w:sz w:val="24"/>
                <w:szCs w:val="24"/>
              </w:rPr>
              <w:t xml:space="preserve">Not wearing appropriate official dress. Using cell phones during the event.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59236A57" w:rsidR="0066749F" w:rsidRDefault="00477D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Tiebreaker</w:t>
            </w:r>
            <w:r w:rsidR="0017626E">
              <w:rPr>
                <w:b/>
                <w:sz w:val="24"/>
                <w:szCs w:val="24"/>
              </w:rPr>
              <w:t>:</w:t>
            </w:r>
            <w:r w:rsidR="0017626E">
              <w:rPr>
                <w:sz w:val="24"/>
                <w:szCs w:val="24"/>
              </w:rPr>
              <w:t xml:space="preserve"> </w:t>
            </w:r>
            <w:r w:rsidR="0066749F">
              <w:rPr>
                <w:sz w:val="24"/>
                <w:szCs w:val="24"/>
              </w:rPr>
              <w:t xml:space="preserve"> Ties on the test will be broken with predetermined test questions. </w:t>
            </w:r>
          </w:p>
        </w:tc>
      </w:tr>
    </w:tbl>
    <w:p w14:paraId="5D92FCE0" w14:textId="3B6281B8" w:rsidR="0017626E" w:rsidRDefault="0017626E"/>
    <w:p w14:paraId="6AFC0C6B" w14:textId="39AFF52A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696D" w14:textId="57CE8105" w:rsidR="0017626E" w:rsidRDefault="002450C0" w:rsidP="0099370B">
            <w:pPr>
              <w:pStyle w:val="Normal1"/>
              <w:widowControl w:val="0"/>
              <w:spacing w:line="240" w:lineRule="auto"/>
            </w:pPr>
            <w:hyperlink r:id="rId12" w:history="1">
              <w:r w:rsidR="0066749F" w:rsidRPr="00DD5479">
                <w:rPr>
                  <w:rStyle w:val="Hyperlink"/>
                </w:rPr>
                <w:t>www.ffa.org</w:t>
              </w:r>
            </w:hyperlink>
          </w:p>
          <w:p w14:paraId="6DDB1051" w14:textId="398FA9F6" w:rsidR="0066749F" w:rsidRDefault="002450C0" w:rsidP="0099370B">
            <w:pPr>
              <w:pStyle w:val="Normal1"/>
              <w:widowControl w:val="0"/>
              <w:spacing w:line="240" w:lineRule="auto"/>
            </w:pPr>
            <w:hyperlink r:id="rId13" w:history="1">
              <w:r w:rsidR="0066749F" w:rsidRPr="00DD5479">
                <w:rPr>
                  <w:rStyle w:val="Hyperlink"/>
                </w:rPr>
                <w:t>www.paffa.org</w:t>
              </w:r>
            </w:hyperlink>
          </w:p>
          <w:p w14:paraId="03FC9FE5" w14:textId="281EC662" w:rsidR="0066749F" w:rsidRDefault="009F4BF0" w:rsidP="0099370B">
            <w:pPr>
              <w:pStyle w:val="Normal1"/>
              <w:widowControl w:val="0"/>
              <w:spacing w:line="240" w:lineRule="auto"/>
            </w:pPr>
            <w:r>
              <w:t>Study Guide</w:t>
            </w:r>
            <w:r w:rsidR="0066749F">
              <w:t xml:space="preserve"> posted on the PA FFA Website </w:t>
            </w:r>
          </w:p>
          <w:p w14:paraId="33651E26" w14:textId="77777777" w:rsidR="0066749F" w:rsidRDefault="00665B65" w:rsidP="0099370B">
            <w:pPr>
              <w:pStyle w:val="Normal1"/>
              <w:widowControl w:val="0"/>
              <w:spacing w:line="240" w:lineRule="auto"/>
            </w:pPr>
            <w:r>
              <w:t>Sample Jeopardy Round posted on the PA FFA Website</w:t>
            </w:r>
          </w:p>
          <w:p w14:paraId="49425BEA" w14:textId="77777777" w:rsidR="00665B65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FFA Student Handbook </w:t>
            </w:r>
          </w:p>
          <w:p w14:paraId="6275460D" w14:textId="139D4553" w:rsidR="00E52320" w:rsidRPr="0017626E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Official FFA Manual </w:t>
            </w:r>
          </w:p>
        </w:tc>
      </w:tr>
    </w:tbl>
    <w:p w14:paraId="41F090EE" w14:textId="73455A90" w:rsidR="0017626E" w:rsidRDefault="0017626E" w:rsidP="0017626E">
      <w:pPr>
        <w:pStyle w:val="Normal1"/>
      </w:pPr>
    </w:p>
    <w:p w14:paraId="09DDB9EE" w14:textId="30C6A34B" w:rsidR="00E52320" w:rsidRPr="00477D62" w:rsidRDefault="00E52320" w:rsidP="00477D62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Jeopardy Round Topics</w:t>
      </w:r>
    </w:p>
    <w:p w14:paraId="5A1C135B" w14:textId="686B7530" w:rsidR="00E52320" w:rsidRPr="0017626E" w:rsidRDefault="009F4BF0" w:rsidP="0017626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51433" wp14:editId="3292B4FE">
                <wp:simplePos x="0" y="0"/>
                <wp:positionH relativeFrom="column">
                  <wp:posOffset>3346450</wp:posOffset>
                </wp:positionH>
                <wp:positionV relativeFrom="paragraph">
                  <wp:posOffset>209550</wp:posOffset>
                </wp:positionV>
                <wp:extent cx="2360930" cy="2952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EFB6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Historical Figures</w:t>
                            </w:r>
                          </w:p>
                          <w:p w14:paraId="6A4B0191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LDE’s</w:t>
                            </w:r>
                          </w:p>
                          <w:p w14:paraId="2D79D8EB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National FFA Officers</w:t>
                            </w:r>
                          </w:p>
                          <w:p w14:paraId="368379ED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New Farmers of America </w:t>
                            </w:r>
                          </w:p>
                          <w:p w14:paraId="6CE948AB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 Ag Ed Family (Alumni, PAAE, Association, Foundation)</w:t>
                            </w:r>
                          </w:p>
                          <w:p w14:paraId="4C95C494" w14:textId="50D60078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 FFA Structure (Regions, By-Laws and Constitution, Policy, etc.)</w:t>
                            </w:r>
                          </w:p>
                          <w:p w14:paraId="28A3305E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Proficiency Awards</w:t>
                            </w:r>
                          </w:p>
                          <w:p w14:paraId="17834E62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SAE For All </w:t>
                            </w:r>
                          </w:p>
                          <w:p w14:paraId="6746CD8D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State FFA Officers</w:t>
                            </w:r>
                            <w:r w:rsidRPr="00477D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4039D7" w14:textId="0C48FE0C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What’s the Month </w:t>
                            </w:r>
                          </w:p>
                          <w:p w14:paraId="58F7B09D" w14:textId="77777777" w:rsidR="00477D62" w:rsidRP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Who’s Who</w:t>
                            </w:r>
                          </w:p>
                          <w:p w14:paraId="2362BCFA" w14:textId="77777777" w:rsidR="00477D62" w:rsidRDefault="00477D62" w:rsidP="00477D6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E13CEE" w14:textId="2908B335" w:rsidR="00477D62" w:rsidRDefault="00477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1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pt;margin-top:16.5pt;width:185.9pt;height:23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ugIw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">
                <v:textbox>
                  <w:txbxContent>
                    <w:p w14:paraId="3F7AEFB6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Historical Figures</w:t>
                      </w:r>
                    </w:p>
                    <w:p w14:paraId="6A4B0191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LDE’s</w:t>
                      </w:r>
                    </w:p>
                    <w:p w14:paraId="2D79D8EB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National FFA Officers</w:t>
                      </w:r>
                    </w:p>
                    <w:p w14:paraId="368379ED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New Farmers of America </w:t>
                      </w:r>
                    </w:p>
                    <w:p w14:paraId="6CE948AB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 Ag Ed Family (Alumni, PAAE, Association, Foundation)</w:t>
                      </w:r>
                    </w:p>
                    <w:p w14:paraId="4C95C494" w14:textId="50D60078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 FFA Structure (Regions, By-Laws and Constitution, Policy, etc.)</w:t>
                      </w:r>
                    </w:p>
                    <w:p w14:paraId="28A3305E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Proficiency Awards</w:t>
                      </w:r>
                    </w:p>
                    <w:p w14:paraId="17834E62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SAE For All </w:t>
                      </w:r>
                    </w:p>
                    <w:p w14:paraId="6746CD8D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State FFA Officers</w:t>
                      </w:r>
                      <w:r w:rsidRPr="00477D6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4039D7" w14:textId="0C48FE0C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What’s the Month </w:t>
                      </w:r>
                    </w:p>
                    <w:p w14:paraId="58F7B09D" w14:textId="77777777" w:rsidR="00477D62" w:rsidRP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Who’s Who</w:t>
                      </w:r>
                    </w:p>
                    <w:p w14:paraId="2362BCFA" w14:textId="77777777" w:rsidR="00477D62" w:rsidRDefault="00477D62" w:rsidP="00477D62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3E13CEE" w14:textId="2908B335" w:rsidR="00477D62" w:rsidRDefault="00477D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281B2" wp14:editId="5BEBBF05">
                <wp:simplePos x="0" y="0"/>
                <wp:positionH relativeFrom="column">
                  <wp:posOffset>139700</wp:posOffset>
                </wp:positionH>
                <wp:positionV relativeFrom="paragraph">
                  <wp:posOffset>184150</wp:posOffset>
                </wp:positionV>
                <wp:extent cx="2940050" cy="2940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823E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Acronyms </w:t>
                            </w:r>
                          </w:p>
                          <w:p w14:paraId="60656195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CDE’s </w:t>
                            </w:r>
                          </w:p>
                          <w:p w14:paraId="2C5D81E6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Chapter Officer Duties</w:t>
                            </w:r>
                          </w:p>
                          <w:p w14:paraId="1A4D1632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Chapter Officer Symbols</w:t>
                            </w:r>
                          </w:p>
                          <w:p w14:paraId="1A593423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Conduct of Chapter Meetings</w:t>
                            </w:r>
                          </w:p>
                          <w:p w14:paraId="6B31F07D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Conferences and Conventions</w:t>
                            </w:r>
                          </w:p>
                          <w:p w14:paraId="75E3DA14" w14:textId="2C2DC47D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Basics - Mission, Vision, Motto, Code of Conduct</w:t>
                            </w:r>
                          </w:p>
                          <w:p w14:paraId="72D7CD38" w14:textId="411CFB1E" w:rsidR="009F4BF0" w:rsidRDefault="009F4BF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Awards</w:t>
                            </w:r>
                          </w:p>
                          <w:p w14:paraId="4132160B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Creed</w:t>
                            </w:r>
                          </w:p>
                          <w:p w14:paraId="398489AD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Degrees</w:t>
                            </w:r>
                          </w:p>
                          <w:p w14:paraId="2CA277FB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Emblem </w:t>
                            </w:r>
                          </w:p>
                          <w:p w14:paraId="6FE1B29F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1950-2000</w:t>
                            </w:r>
                          </w:p>
                          <w:p w14:paraId="408E60D1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Post 2000</w:t>
                            </w:r>
                          </w:p>
                          <w:p w14:paraId="312510DC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Pre 1950</w:t>
                            </w:r>
                          </w:p>
                          <w:p w14:paraId="7604A714" w14:textId="54290DDE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Jacket</w:t>
                            </w:r>
                          </w:p>
                          <w:p w14:paraId="4605EE0A" w14:textId="67CBA042" w:rsidR="00477D62" w:rsidRPr="009F4BF0" w:rsidRDefault="00477D62" w:rsidP="009F4BF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Statistics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81B2" id="_x0000_s1027" type="#_x0000_t202" style="position:absolute;margin-left:11pt;margin-top:14.5pt;width:231.5pt;height:2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">
                <v:textbox>
                  <w:txbxContent>
                    <w:p w14:paraId="33E4823E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Acronyms </w:t>
                      </w:r>
                    </w:p>
                    <w:p w14:paraId="60656195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CDE’s </w:t>
                      </w:r>
                    </w:p>
                    <w:p w14:paraId="2C5D81E6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Chapter Officer Duties</w:t>
                      </w:r>
                    </w:p>
                    <w:p w14:paraId="1A4D1632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Chapter Officer Symbols</w:t>
                      </w:r>
                    </w:p>
                    <w:p w14:paraId="1A593423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Conduct of Chapter Meetings</w:t>
                      </w:r>
                    </w:p>
                    <w:p w14:paraId="6B31F07D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Conferences and Conventions</w:t>
                      </w:r>
                    </w:p>
                    <w:p w14:paraId="75E3DA14" w14:textId="2C2DC47D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Basics - Mission, Vision, Motto, Code of Conduct</w:t>
                      </w:r>
                    </w:p>
                    <w:p w14:paraId="72D7CD38" w14:textId="411CFB1E" w:rsidR="009F4BF0" w:rsidRDefault="009F4BF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Awards</w:t>
                      </w:r>
                    </w:p>
                    <w:p w14:paraId="4132160B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Creed</w:t>
                      </w:r>
                    </w:p>
                    <w:p w14:paraId="398489AD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Degrees</w:t>
                      </w:r>
                    </w:p>
                    <w:p w14:paraId="2CA277FB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Emblem </w:t>
                      </w:r>
                    </w:p>
                    <w:p w14:paraId="6FE1B29F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1950-2000</w:t>
                      </w:r>
                    </w:p>
                    <w:p w14:paraId="408E60D1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Post 2000</w:t>
                      </w:r>
                    </w:p>
                    <w:p w14:paraId="312510DC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Pre 1950</w:t>
                      </w:r>
                    </w:p>
                    <w:p w14:paraId="7604A714" w14:textId="54290DDE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Jacket</w:t>
                      </w:r>
                    </w:p>
                    <w:p w14:paraId="4605EE0A" w14:textId="67CBA042" w:rsidR="00477D62" w:rsidRPr="009F4BF0" w:rsidRDefault="00477D62" w:rsidP="009F4BF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Statistics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320" w:rsidRPr="0017626E" w:rsidSect="0017626E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7827" w14:textId="77777777" w:rsidR="002450C0" w:rsidRDefault="002450C0" w:rsidP="00C7565B">
      <w:pPr>
        <w:spacing w:line="240" w:lineRule="auto"/>
      </w:pPr>
      <w:r>
        <w:separator/>
      </w:r>
    </w:p>
  </w:endnote>
  <w:endnote w:type="continuationSeparator" w:id="0">
    <w:p w14:paraId="378D23C4" w14:textId="77777777" w:rsidR="002450C0" w:rsidRDefault="002450C0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EDE0" w14:textId="69CAFFBA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CF1367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AB52" w14:textId="77777777" w:rsidR="002450C0" w:rsidRDefault="002450C0" w:rsidP="00C7565B">
      <w:pPr>
        <w:spacing w:line="240" w:lineRule="auto"/>
      </w:pPr>
      <w:r>
        <w:separator/>
      </w:r>
    </w:p>
  </w:footnote>
  <w:footnote w:type="continuationSeparator" w:id="0">
    <w:p w14:paraId="563DFBAE" w14:textId="77777777" w:rsidR="002450C0" w:rsidRDefault="002450C0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6517F0"/>
    <w:multiLevelType w:val="multilevel"/>
    <w:tmpl w:val="0F0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Bier">
    <w15:presenceInfo w15:providerId="None" w15:userId="Kelly B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34588"/>
    <w:rsid w:val="0017626E"/>
    <w:rsid w:val="001F5722"/>
    <w:rsid w:val="00203AFD"/>
    <w:rsid w:val="002450C0"/>
    <w:rsid w:val="00357B18"/>
    <w:rsid w:val="0039608C"/>
    <w:rsid w:val="00477D62"/>
    <w:rsid w:val="00665B65"/>
    <w:rsid w:val="0066749F"/>
    <w:rsid w:val="008A28CF"/>
    <w:rsid w:val="008D6AFA"/>
    <w:rsid w:val="009055B5"/>
    <w:rsid w:val="00913F89"/>
    <w:rsid w:val="009E246F"/>
    <w:rsid w:val="009F0878"/>
    <w:rsid w:val="009F4BF0"/>
    <w:rsid w:val="00A13671"/>
    <w:rsid w:val="00C52A28"/>
    <w:rsid w:val="00C7565B"/>
    <w:rsid w:val="00C836AC"/>
    <w:rsid w:val="00CF1367"/>
    <w:rsid w:val="00DA4CBA"/>
    <w:rsid w:val="00DC208D"/>
    <w:rsid w:val="00E174D5"/>
    <w:rsid w:val="00E52320"/>
    <w:rsid w:val="00EE2368"/>
    <w:rsid w:val="00F77094"/>
    <w:rsid w:val="00FB4CF3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EFA5C95F-292F-486A-823A-DFA1A76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3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F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F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ff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fa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ff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bier@ship.k12.pa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Douglas</dc:creator>
  <cp:keywords/>
  <dc:description/>
  <cp:lastModifiedBy>Kelly Bier</cp:lastModifiedBy>
  <cp:revision>2</cp:revision>
  <dcterms:created xsi:type="dcterms:W3CDTF">2024-05-17T13:28:00Z</dcterms:created>
  <dcterms:modified xsi:type="dcterms:W3CDTF">2024-05-17T13:28:00Z</dcterms:modified>
</cp:coreProperties>
</file>